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4E8B0" w14:textId="3825EA81" w:rsidR="004314EE" w:rsidRDefault="004314EE" w:rsidP="00E9219A">
      <w:r>
        <w:t xml:space="preserve">                                                                                            </w:t>
      </w:r>
      <w:r w:rsidR="00374592">
        <w:t xml:space="preserve">                                       </w:t>
      </w:r>
      <w:r w:rsidRPr="0081214D">
        <w:t>Załącznik nr 1</w:t>
      </w:r>
    </w:p>
    <w:p w14:paraId="6C4F6813" w14:textId="207D3D7C" w:rsidR="004314EE" w:rsidRDefault="004314EE" w:rsidP="004314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</w:t>
      </w:r>
      <w:r w:rsidR="00E9219A">
        <w:rPr>
          <w:rFonts w:ascii="Arial" w:hAnsi="Arial" w:cs="Arial"/>
          <w:sz w:val="22"/>
          <w:szCs w:val="22"/>
        </w:rPr>
        <w:t xml:space="preserve">                           </w:t>
      </w:r>
      <w:r>
        <w:rPr>
          <w:rFonts w:ascii="Arial" w:hAnsi="Arial" w:cs="Arial"/>
          <w:sz w:val="22"/>
          <w:szCs w:val="22"/>
        </w:rPr>
        <w:t>do Zarządzenia nr</w:t>
      </w:r>
      <w:del w:id="0" w:author="Aldona Zientalska" w:date="2021-05-11T12:26:00Z">
        <w:r w:rsidDel="00B20AF5">
          <w:rPr>
            <w:rFonts w:ascii="Arial" w:hAnsi="Arial" w:cs="Arial"/>
            <w:sz w:val="22"/>
            <w:szCs w:val="22"/>
          </w:rPr>
          <w:delText xml:space="preserve">… </w:delText>
        </w:r>
      </w:del>
      <w:ins w:id="1" w:author="Aldona Zientalska" w:date="2021-05-11T12:26:00Z">
        <w:r w:rsidR="00B20AF5">
          <w:rPr>
            <w:rFonts w:ascii="Arial" w:hAnsi="Arial" w:cs="Arial"/>
            <w:sz w:val="22"/>
            <w:szCs w:val="22"/>
          </w:rPr>
          <w:t xml:space="preserve"> 159/21</w:t>
        </w:r>
      </w:ins>
    </w:p>
    <w:p w14:paraId="3D588D53" w14:textId="0804F6BE" w:rsidR="004314EE" w:rsidRDefault="003F2FD5" w:rsidP="004314EE">
      <w:pPr>
        <w:pStyle w:val="Defaul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314EE">
        <w:rPr>
          <w:rFonts w:ascii="Arial" w:hAnsi="Arial" w:cs="Arial"/>
          <w:sz w:val="22"/>
          <w:szCs w:val="22"/>
        </w:rPr>
        <w:t>Prezydent</w:t>
      </w:r>
      <w:r>
        <w:rPr>
          <w:rFonts w:ascii="Arial" w:hAnsi="Arial" w:cs="Arial"/>
          <w:sz w:val="22"/>
          <w:szCs w:val="22"/>
        </w:rPr>
        <w:t>a</w:t>
      </w:r>
      <w:r w:rsidR="004314EE">
        <w:rPr>
          <w:rFonts w:ascii="Arial" w:hAnsi="Arial" w:cs="Arial"/>
          <w:sz w:val="22"/>
          <w:szCs w:val="22"/>
        </w:rPr>
        <w:t xml:space="preserve"> Miasta Łomża</w:t>
      </w:r>
    </w:p>
    <w:p w14:paraId="09327CB3" w14:textId="0316E8C4" w:rsidR="004314EE" w:rsidRPr="0081214D" w:rsidRDefault="004314EE" w:rsidP="004314EE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r w:rsidR="00E9219A">
        <w:rPr>
          <w:rFonts w:ascii="Arial" w:hAnsi="Arial" w:cs="Arial"/>
          <w:sz w:val="22"/>
          <w:szCs w:val="22"/>
        </w:rPr>
        <w:t xml:space="preserve">                        </w:t>
      </w:r>
      <w:r>
        <w:rPr>
          <w:rFonts w:ascii="Arial" w:hAnsi="Arial" w:cs="Arial"/>
          <w:sz w:val="22"/>
          <w:szCs w:val="22"/>
        </w:rPr>
        <w:t>z dnia</w:t>
      </w:r>
      <w:del w:id="2" w:author="Aldona Zientalska" w:date="2021-05-11T12:26:00Z">
        <w:r w:rsidDel="00B20AF5">
          <w:rPr>
            <w:rFonts w:ascii="Arial" w:hAnsi="Arial" w:cs="Arial"/>
            <w:sz w:val="22"/>
            <w:szCs w:val="22"/>
          </w:rPr>
          <w:delText>…</w:delText>
        </w:r>
      </w:del>
      <w:ins w:id="3" w:author="Aldona Zientalska" w:date="2021-05-11T12:26:00Z">
        <w:r w:rsidR="00B20AF5">
          <w:rPr>
            <w:rFonts w:ascii="Arial" w:hAnsi="Arial" w:cs="Arial"/>
            <w:sz w:val="22"/>
            <w:szCs w:val="22"/>
          </w:rPr>
          <w:t xml:space="preserve"> 6 </w:t>
        </w:r>
      </w:ins>
      <w:bookmarkStart w:id="4" w:name="_GoBack"/>
      <w:bookmarkEnd w:id="4"/>
      <w:r w:rsidR="00E9219A">
        <w:rPr>
          <w:rFonts w:ascii="Arial" w:hAnsi="Arial" w:cs="Arial"/>
          <w:sz w:val="22"/>
          <w:szCs w:val="22"/>
        </w:rPr>
        <w:t>maja</w:t>
      </w:r>
      <w:r>
        <w:rPr>
          <w:rFonts w:ascii="Arial" w:hAnsi="Arial" w:cs="Arial"/>
          <w:sz w:val="22"/>
          <w:szCs w:val="22"/>
        </w:rPr>
        <w:t xml:space="preserve"> 2021 r. </w:t>
      </w:r>
    </w:p>
    <w:p w14:paraId="70E6A6CE" w14:textId="77777777" w:rsidR="004314EE" w:rsidRDefault="004314EE" w:rsidP="004314EE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2F92898A" w14:textId="77777777" w:rsidR="004314EE" w:rsidRDefault="004314EE" w:rsidP="00E33EE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1CBFAEA" w14:textId="32871CF7" w:rsidR="00066537" w:rsidRPr="00B75FAF" w:rsidRDefault="008D0CFD" w:rsidP="00E33EEE">
      <w:pPr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hAnsi="Times New Roman" w:cs="Times New Roman"/>
          <w:sz w:val="24"/>
          <w:szCs w:val="24"/>
          <w:lang w:eastAsia="pl-PL"/>
        </w:rPr>
        <w:t>REGULAMIN</w:t>
      </w:r>
      <w:r w:rsidR="00066537"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E680F"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FUNKCJONOWANIA </w:t>
      </w:r>
      <w:r w:rsidR="00201AE6" w:rsidRPr="00B75FAF">
        <w:rPr>
          <w:rFonts w:ascii="Times New Roman" w:hAnsi="Times New Roman" w:cs="Times New Roman"/>
          <w:sz w:val="24"/>
          <w:szCs w:val="24"/>
          <w:lang w:eastAsia="pl-PL"/>
        </w:rPr>
        <w:t>HALI KULTURY W ŁOMŻY</w:t>
      </w:r>
    </w:p>
    <w:p w14:paraId="5E3A424E" w14:textId="77777777" w:rsidR="00BB66FB" w:rsidRPr="00BB66FB" w:rsidRDefault="00066537" w:rsidP="00BB66F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66FB">
        <w:rPr>
          <w:rFonts w:ascii="Times New Roman" w:hAnsi="Times New Roman" w:cs="Times New Roman"/>
          <w:sz w:val="24"/>
          <w:szCs w:val="24"/>
          <w:lang w:eastAsia="pl-PL"/>
        </w:rPr>
        <w:t>§ 1.</w:t>
      </w:r>
    </w:p>
    <w:p w14:paraId="1A20E716" w14:textId="7C04B9A6" w:rsidR="00B75FAF" w:rsidRPr="00BB66FB" w:rsidRDefault="00B44DC5" w:rsidP="00BB66FB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BB66FB">
        <w:rPr>
          <w:rFonts w:ascii="Times New Roman" w:hAnsi="Times New Roman" w:cs="Times New Roman"/>
          <w:bCs/>
          <w:sz w:val="24"/>
          <w:szCs w:val="24"/>
          <w:lang w:eastAsia="pl-PL"/>
        </w:rPr>
        <w:t>Postanowienia ogólne</w:t>
      </w:r>
    </w:p>
    <w:p w14:paraId="6BEC5346" w14:textId="5516FD40" w:rsidR="00B44DC5" w:rsidRPr="00B75FAF" w:rsidRDefault="00C33E5E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Regulamin </w:t>
      </w:r>
      <w:r w:rsidR="00970A45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funkcjonowania </w:t>
      </w:r>
      <w:r w:rsidR="006E680F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Hali Kultury </w:t>
      </w:r>
      <w:r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zwany dalej </w:t>
      </w:r>
      <w:r w:rsidRPr="00B75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Regulaminem</w:t>
      </w:r>
      <w:r w:rsidR="0068704A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określa zasady wewnętrznej organizacji i zakres działania Hali Kultury</w:t>
      </w:r>
      <w:r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zwanej dalej </w:t>
      </w:r>
      <w:r w:rsidRPr="00B75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Halą</w:t>
      </w:r>
      <w:r w:rsidR="0068704A" w:rsidRPr="00B75FA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68704A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</w:t>
      </w:r>
      <w:r w:rsidR="00B44DC5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egulamin obowiązuje na terenie Hali Kultury w Łomży przy ul. Stary Rynek 6</w:t>
      </w:r>
      <w:r w:rsidR="0068704A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14:paraId="644390E3" w14:textId="5550EDCE" w:rsidR="000A69F8" w:rsidRPr="000B2D76" w:rsidRDefault="000A69F8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Halą</w:t>
      </w:r>
      <w:r w:rsidR="00970A45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zarządza</w:t>
      </w:r>
      <w:r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i reprezentuje ją na zewnątrz Prezydent Miasta Łomża. </w:t>
      </w:r>
    </w:p>
    <w:p w14:paraId="0F1A3EA4" w14:textId="71E83F3E" w:rsidR="0068704A" w:rsidRPr="000B2D76" w:rsidRDefault="0068704A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Halą</w:t>
      </w:r>
      <w:r w:rsidR="000A69F8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kieruje Kierownik Hali Kultury, który </w:t>
      </w:r>
      <w:r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organizu</w:t>
      </w:r>
      <w:r w:rsidR="00C33E5E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 działalność Hali</w:t>
      </w:r>
      <w:r w:rsidR="003F2FD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</w:t>
      </w:r>
      <w:r w:rsidR="00BB66FB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 tym działalność artystyczną</w:t>
      </w:r>
      <w:r w:rsidR="00970A45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</w:t>
      </w:r>
      <w:r w:rsidR="00C33E5E"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zapewniając</w:t>
      </w:r>
      <w:r w:rsidRPr="000B2D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realizację zadań i wskaźników projektowych </w:t>
      </w:r>
      <w:r w:rsidR="00C33E5E" w:rsidRPr="000B2D76">
        <w:rPr>
          <w:rFonts w:ascii="Times New Roman" w:hAnsi="Times New Roman" w:cs="Times New Roman"/>
          <w:iCs/>
          <w:sz w:val="24"/>
          <w:szCs w:val="24"/>
        </w:rPr>
        <w:t xml:space="preserve">Projektu nr 111/I/17 pod nazwą ,,Przebudowa zabytkowej Hali Targowej na Halę Kultury w </w:t>
      </w:r>
      <w:r w:rsidR="00BB66FB" w:rsidRPr="000B2D76">
        <w:rPr>
          <w:rFonts w:ascii="Times New Roman" w:hAnsi="Times New Roman" w:cs="Times New Roman"/>
          <w:iCs/>
          <w:sz w:val="24"/>
          <w:szCs w:val="24"/>
        </w:rPr>
        <w:t>Łomży wraz z jej wyposażeniem” oraz odpowiada za utrzymanie właściwej organizacji i dyscypliny pracy.</w:t>
      </w:r>
    </w:p>
    <w:p w14:paraId="7FBAAA47" w14:textId="6087F38F" w:rsidR="006E680F" w:rsidRPr="00F04132" w:rsidRDefault="006E680F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04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Kierownik Hali ma obowiązek dostosowania funkcjonowania obiektu do obowiązujących w Polsce obostrzeń związanych z zagrożeniem epidemicznym, </w:t>
      </w:r>
      <w:r w:rsidR="00F04132" w:rsidRPr="00F04132">
        <w:rPr>
          <w:rFonts w:ascii="Times New Roman" w:hAnsi="Times New Roman" w:cs="Times New Roman"/>
          <w:sz w:val="24"/>
          <w:szCs w:val="24"/>
        </w:rPr>
        <w:t xml:space="preserve">w oparciu o przepisy </w:t>
      </w:r>
      <w:r w:rsidR="00F04132" w:rsidRPr="00F04132">
        <w:rPr>
          <w:rFonts w:ascii="Times New Roman" w:hAnsi="Times New Roman" w:cs="Times New Roman"/>
          <w:iCs/>
          <w:sz w:val="24"/>
          <w:szCs w:val="24"/>
        </w:rPr>
        <w:t>Ustawy z 2 marca 2020 roku o szczególnych rozwiązaniach związanych z zapobieganiem, przeciwdziałaniem i zwalczaniem COVID-19, innych chorób zakaźnych oraz wywołanych nimi sytuacji kryzysowych</w:t>
      </w:r>
      <w:r w:rsidR="00F04132" w:rsidRPr="00F04132">
        <w:rPr>
          <w:rFonts w:ascii="Times New Roman" w:hAnsi="Times New Roman" w:cs="Times New Roman"/>
          <w:sz w:val="24"/>
          <w:szCs w:val="24"/>
        </w:rPr>
        <w:t xml:space="preserve">, w tym </w:t>
      </w:r>
      <w:r w:rsidRPr="00F041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 szczególności śledzenia komunikatów, wytycznych </w:t>
      </w:r>
      <w:r w:rsidR="003F2FD5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04132">
        <w:rPr>
          <w:rFonts w:ascii="Times New Roman" w:hAnsi="Times New Roman" w:cs="Times New Roman"/>
          <w:bCs/>
          <w:color w:val="000000"/>
          <w:sz w:val="24"/>
          <w:szCs w:val="24"/>
        </w:rPr>
        <w:t>i zaleceń Ministerstwa Zdrowia, Głównego Inspektora Sanitarnego i innych właściwych służb i organów.</w:t>
      </w:r>
    </w:p>
    <w:p w14:paraId="37235F67" w14:textId="0319A8E5" w:rsidR="00C33E5E" w:rsidRPr="00B75FAF" w:rsidRDefault="00787D2D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Właścicielem i administratorem Hali oraz terenu wokół obiektu jest Miasto Łomża - </w:t>
      </w:r>
      <w:r w:rsidR="00CD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Urząd Miejski w Łomży. </w:t>
      </w:r>
    </w:p>
    <w:p w14:paraId="630FC4C3" w14:textId="77777777" w:rsidR="00787D2D" w:rsidRPr="00B75FAF" w:rsidRDefault="00C33E5E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5FAF">
        <w:rPr>
          <w:rFonts w:ascii="Times New Roman" w:hAnsi="Times New Roman" w:cs="Times New Roman"/>
          <w:sz w:val="24"/>
          <w:szCs w:val="24"/>
        </w:rPr>
        <w:t>Każ</w:t>
      </w:r>
      <w:r w:rsidR="00787D2D" w:rsidRPr="00B75FAF">
        <w:rPr>
          <w:rFonts w:ascii="Times New Roman" w:hAnsi="Times New Roman" w:cs="Times New Roman"/>
          <w:sz w:val="24"/>
          <w:szCs w:val="24"/>
        </w:rPr>
        <w:t xml:space="preserve">da osoba wchodząca na teren Hali </w:t>
      </w:r>
      <w:r w:rsidRPr="00B75FAF">
        <w:rPr>
          <w:rFonts w:ascii="Times New Roman" w:hAnsi="Times New Roman" w:cs="Times New Roman"/>
          <w:sz w:val="24"/>
          <w:szCs w:val="24"/>
        </w:rPr>
        <w:t>ma obowiązek zapoznania się i stosowania niniejszego Regulaminu.</w:t>
      </w:r>
    </w:p>
    <w:p w14:paraId="62C549A0" w14:textId="12708E8E" w:rsidR="00787D2D" w:rsidRPr="00B75FAF" w:rsidRDefault="00787D2D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75FAF">
        <w:rPr>
          <w:rFonts w:ascii="Times New Roman" w:hAnsi="Times New Roman" w:cs="Times New Roman"/>
          <w:sz w:val="24"/>
          <w:szCs w:val="24"/>
        </w:rPr>
        <w:t>Regulamin obiektu</w:t>
      </w:r>
      <w:r w:rsidR="00C33E5E" w:rsidRPr="00B75FAF">
        <w:rPr>
          <w:rFonts w:ascii="Times New Roman" w:hAnsi="Times New Roman" w:cs="Times New Roman"/>
          <w:sz w:val="24"/>
          <w:szCs w:val="24"/>
        </w:rPr>
        <w:t xml:space="preserve"> podany jest do wiadomości publicznej wewnątrz budynku </w:t>
      </w:r>
      <w:r w:rsidRPr="00B75FAF">
        <w:rPr>
          <w:rFonts w:ascii="Times New Roman" w:hAnsi="Times New Roman" w:cs="Times New Roman"/>
          <w:sz w:val="24"/>
          <w:szCs w:val="24"/>
        </w:rPr>
        <w:t xml:space="preserve">oraz </w:t>
      </w:r>
      <w:r w:rsidR="00CD11A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B75FAF">
        <w:rPr>
          <w:rFonts w:ascii="Times New Roman" w:hAnsi="Times New Roman" w:cs="Times New Roman"/>
          <w:sz w:val="24"/>
          <w:szCs w:val="24"/>
        </w:rPr>
        <w:t>na stronie internetowej Miasta Łomża</w:t>
      </w:r>
      <w:r w:rsidR="00C33E5E" w:rsidRPr="00B75FAF">
        <w:rPr>
          <w:rFonts w:ascii="Times New Roman" w:hAnsi="Times New Roman" w:cs="Times New Roman"/>
          <w:sz w:val="24"/>
          <w:szCs w:val="24"/>
        </w:rPr>
        <w:t>.</w:t>
      </w:r>
    </w:p>
    <w:p w14:paraId="1DD75D8E" w14:textId="462243F8" w:rsidR="00066537" w:rsidRPr="00B75FAF" w:rsidRDefault="00970A45" w:rsidP="00B75FAF">
      <w:pPr>
        <w:pStyle w:val="Akapitzlist"/>
        <w:numPr>
          <w:ilvl w:val="0"/>
          <w:numId w:val="1"/>
        </w:numPr>
        <w:spacing w:before="100" w:beforeAutospacing="1" w:after="100" w:afterAutospacing="1" w:line="360" w:lineRule="auto"/>
        <w:jc w:val="both"/>
        <w:outlineLvl w:val="3"/>
        <w:rPr>
          <w:rFonts w:ascii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 Hala</w:t>
      </w:r>
      <w:r w:rsidR="008D0CFD"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066537" w:rsidRPr="00B75FAF">
        <w:rPr>
          <w:rFonts w:ascii="Times New Roman" w:hAnsi="Times New Roman" w:cs="Times New Roman"/>
          <w:sz w:val="24"/>
          <w:szCs w:val="24"/>
          <w:lang w:eastAsia="pl-PL"/>
        </w:rPr>
        <w:t>jest miejscem publicznym przeznaczonym do celów kulturaln</w:t>
      </w:r>
      <w:r w:rsidR="00BB66FB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787D2D" w:rsidRPr="00B75FAF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910FF9"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6C4461" w:rsidRPr="00B75FAF">
        <w:rPr>
          <w:rFonts w:ascii="Times New Roman" w:hAnsi="Times New Roman" w:cs="Times New Roman"/>
          <w:sz w:val="24"/>
          <w:szCs w:val="24"/>
          <w:lang w:eastAsia="pl-PL"/>
        </w:rPr>
        <w:t>Może być odwiedzana</w:t>
      </w:r>
      <w:r w:rsidR="00066537" w:rsidRPr="00B75FAF">
        <w:rPr>
          <w:rFonts w:ascii="Times New Roman" w:hAnsi="Times New Roman" w:cs="Times New Roman"/>
          <w:sz w:val="24"/>
          <w:szCs w:val="24"/>
          <w:lang w:eastAsia="pl-PL"/>
        </w:rPr>
        <w:t xml:space="preserve"> indywidualnie lub w grupach zorganizowanych.</w:t>
      </w:r>
    </w:p>
    <w:p w14:paraId="41C597E1" w14:textId="345BE965" w:rsidR="00066537" w:rsidRPr="00B75FAF" w:rsidRDefault="00066537" w:rsidP="00B75FAF">
      <w:pPr>
        <w:pStyle w:val="Akapitzlist"/>
        <w:numPr>
          <w:ilvl w:val="0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użyte w Regulaminie określenia należy rozumieć:</w:t>
      </w:r>
    </w:p>
    <w:p w14:paraId="5460690E" w14:textId="2AAFAFFB" w:rsidR="00066537" w:rsidRPr="00B75FAF" w:rsidRDefault="00970A45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</w:t>
      </w:r>
      <w:r w:rsidR="008D0CF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302A4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obiekt 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znajdujący się w Łomży </w:t>
      </w:r>
      <w:r w:rsidR="007F3FF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ul.</w:t>
      </w:r>
      <w:r w:rsidR="008D0CF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Stary Rynek 6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1AB2185" w14:textId="425303CF" w:rsidR="00066537" w:rsidRPr="00B75FAF" w:rsidRDefault="008D0CFD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r w:rsidR="000B5D70">
        <w:rPr>
          <w:rFonts w:ascii="Times New Roman" w:eastAsia="Times New Roman" w:hAnsi="Times New Roman" w:cs="Times New Roman"/>
          <w:sz w:val="24"/>
          <w:szCs w:val="24"/>
          <w:lang w:eastAsia="pl-PL"/>
        </w:rPr>
        <w:t>a wielofunkcyjna – sala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B5D70"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znajdująca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w podpiwniczeniach </w:t>
      </w:r>
      <w:r w:rsidR="00302A4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30754D4" w14:textId="17FAFE1B" w:rsidR="00B75FAF" w:rsidRDefault="000665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Sala widowiskowa – sala znajdując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parterze </w:t>
      </w:r>
      <w:r w:rsidR="00302A4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15F533EA" w14:textId="142684C4" w:rsidR="00B75FAF" w:rsidRDefault="000665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Sala spotkań</w:t>
      </w:r>
      <w:r w:rsidR="007F3FF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sala znajdująca się 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pierwszym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piętrze </w:t>
      </w:r>
      <w:r w:rsidR="00302A4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obiektu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9029B60" w14:textId="783CD6D1" w:rsidR="006A7625" w:rsidRDefault="006A7625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Antresola – przestrzeń na I piętrze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B4AC98C" w14:textId="083F4927" w:rsidR="006A7625" w:rsidRDefault="006A7625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Foyer</w:t>
      </w:r>
      <w:r w:rsidR="0087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1 – hall na parterze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02097D09" w14:textId="5B897691" w:rsidR="00876337" w:rsidRDefault="008763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Foyer nr 2 – hall na I piętrze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6AE2238" w14:textId="024E8E9B" w:rsidR="00876337" w:rsidRDefault="008763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Jatki – przeszklona przestrzeń wystawiennicza od ul. Stary Rynek i od ul. Rządowej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FE11315" w14:textId="6653ECC1" w:rsidR="00876337" w:rsidRDefault="008763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Szatnia </w:t>
      </w:r>
      <w:r w:rsidR="00274579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74579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przestrzeń na parterze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38E076E" w14:textId="0ED032E7" w:rsidR="00B75FAF" w:rsidRDefault="000665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– przestrzeń biurowa na antresoli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ED6A4DE" w14:textId="23D678D5" w:rsidR="00876337" w:rsidRDefault="00066537" w:rsidP="00876337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 Hali Kultury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prac</w:t>
      </w:r>
      <w:r w:rsidR="008D157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9E63C0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wnik Urzędu Miejskiego w Łomży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DC4C9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EAA8DA6" w14:textId="208A8AEA" w:rsidR="00B75FAF" w:rsidRPr="00876337" w:rsidRDefault="00066537" w:rsidP="00876337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76337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Publiczna – toaleta ogólnodostępna znajdująca się na parterze Hali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  <w:r w:rsidR="00787D2D" w:rsidRPr="008763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15177CB" w14:textId="6241BAC7" w:rsidR="00B75FAF" w:rsidRDefault="000665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Punkt Informacji Turystycznej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- lokal znajdując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y się na parterze Hali</w:t>
      </w:r>
      <w:r w:rsidR="006C446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odrębnym wejściem od </w:t>
      </w:r>
      <w:r w:rsidR="00876337">
        <w:rPr>
          <w:rFonts w:ascii="Times New Roman" w:eastAsia="Times New Roman" w:hAnsi="Times New Roman" w:cs="Times New Roman"/>
          <w:sz w:val="24"/>
          <w:szCs w:val="24"/>
          <w:lang w:eastAsia="pl-PL"/>
        </w:rPr>
        <w:t>ul. Stary Rynek</w:t>
      </w:r>
      <w:r w:rsidR="00883F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8548C2F" w14:textId="09A7C0B6" w:rsidR="00066537" w:rsidRPr="00B75FAF" w:rsidRDefault="00066537" w:rsidP="00B75FAF">
      <w:pPr>
        <w:pStyle w:val="Akapitzlist"/>
        <w:numPr>
          <w:ilvl w:val="1"/>
          <w:numId w:val="1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Odwiedzający – osoba fizyczna biorąca udział w wydarzeni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ach organizowanych</w:t>
      </w:r>
      <w:r w:rsidR="00CD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="00787D2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terenie obiektu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przebywająca na </w:t>
      </w:r>
      <w:r w:rsidR="00876337">
        <w:rPr>
          <w:rFonts w:ascii="Times New Roman" w:eastAsia="Times New Roman" w:hAnsi="Times New Roman" w:cs="Times New Roman"/>
          <w:sz w:val="24"/>
          <w:szCs w:val="24"/>
          <w:lang w:eastAsia="pl-PL"/>
        </w:rPr>
        <w:t>jego terenie.</w:t>
      </w:r>
    </w:p>
    <w:p w14:paraId="0E92E029" w14:textId="77777777" w:rsidR="00066537" w:rsidRPr="00876337" w:rsidRDefault="00066537" w:rsidP="0087633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76337">
        <w:rPr>
          <w:rFonts w:ascii="Times New Roman" w:hAnsi="Times New Roman" w:cs="Times New Roman"/>
          <w:sz w:val="24"/>
          <w:szCs w:val="24"/>
          <w:lang w:eastAsia="pl-PL"/>
        </w:rPr>
        <w:t>§ 2.</w:t>
      </w:r>
    </w:p>
    <w:p w14:paraId="22405C47" w14:textId="3F2F2C67" w:rsidR="00B75FAF" w:rsidRDefault="00C744FA" w:rsidP="0087633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876337">
        <w:rPr>
          <w:rFonts w:ascii="Times New Roman" w:hAnsi="Times New Roman" w:cs="Times New Roman"/>
          <w:sz w:val="24"/>
          <w:szCs w:val="24"/>
          <w:lang w:eastAsia="pl-PL"/>
        </w:rPr>
        <w:t>Zasady funkcjonowania</w:t>
      </w:r>
    </w:p>
    <w:p w14:paraId="0FC73560" w14:textId="77777777" w:rsidR="00876337" w:rsidRPr="00876337" w:rsidRDefault="00876337" w:rsidP="0087633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1DEE74BA" w14:textId="75CF2BB3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 </w:t>
      </w:r>
      <w:r w:rsidR="003F2F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 ob</w:t>
      </w:r>
      <w:r w:rsidR="009E63C0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owiązuje w budynku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terenie bezpośrednio otaczającym obiekt z wyłączeniem klubokawiarni.</w:t>
      </w:r>
    </w:p>
    <w:p w14:paraId="6000C49B" w14:textId="2B67CBAC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Os</w:t>
      </w:r>
      <w:r w:rsidR="00F2564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oby przebywające w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podlegają przepisom porządkowym zawartym </w:t>
      </w:r>
      <w:r w:rsidR="00CD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Regulaminie i przepisom wynikającym z powszechnie obowiązującego prawa.</w:t>
      </w:r>
    </w:p>
    <w:p w14:paraId="188361A0" w14:textId="66A06912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Wejście na teren Hali jest równoznaczne z przyjęciem i przestrzeganiem nin</w:t>
      </w:r>
      <w:r w:rsidR="00C17F92">
        <w:rPr>
          <w:rFonts w:ascii="Times New Roman" w:eastAsia="Times New Roman" w:hAnsi="Times New Roman" w:cs="Times New Roman"/>
          <w:sz w:val="24"/>
          <w:szCs w:val="24"/>
          <w:lang w:eastAsia="pl-PL"/>
        </w:rPr>
        <w:t>iejszego Regulaminu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44FF82" w14:textId="4DFD7425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przebywające na terenie Hali  ponoszą odpowiedzialność za szkody powstałe wskutek ich działania.</w:t>
      </w:r>
    </w:p>
    <w:p w14:paraId="52F8A0B0" w14:textId="77D194CB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Hala otwarta jest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446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</w:t>
      </w:r>
      <w:r w:rsidR="0081243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C446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poniedziałek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8.00-16.00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, wtorek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piątek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8.00-20.00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sobota 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C398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:00</w:t>
      </w:r>
      <w:r w:rsidR="006C446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-1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396EC2" w14:textId="655206FF" w:rsidR="00653FAB" w:rsidRPr="00B75FAF" w:rsidRDefault="00653FAB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Toaleta publiczna czynna jest</w:t>
      </w:r>
      <w:r w:rsidR="00DB482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</w:t>
      </w:r>
      <w:r w:rsidR="00910FF9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soboty</w:t>
      </w:r>
      <w:r w:rsidR="00DB482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DB482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:00-1</w:t>
      </w:r>
      <w:r w:rsidR="006E680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DB482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:00. </w:t>
      </w:r>
    </w:p>
    <w:p w14:paraId="615AD4C0" w14:textId="366CEB38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God</w:t>
      </w:r>
      <w:r w:rsidR="006D7CAA">
        <w:rPr>
          <w:rFonts w:ascii="Times New Roman" w:eastAsia="Times New Roman" w:hAnsi="Times New Roman" w:cs="Times New Roman"/>
          <w:sz w:val="24"/>
          <w:szCs w:val="24"/>
          <w:lang w:eastAsia="pl-PL"/>
        </w:rPr>
        <w:t>ziny i dni otwarcia Hali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zmienione w zależności od realizacji wydarzeń kulturalnych, kalendarza rocznego,</w:t>
      </w:r>
      <w:r w:rsidR="006D7C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montażu wystaw oraz przygotowań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do przedstawień teatralnych i koncertów.</w:t>
      </w:r>
    </w:p>
    <w:p w14:paraId="74A0C681" w14:textId="791EED33" w:rsidR="00066537" w:rsidRPr="00B75FAF" w:rsidRDefault="00066537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Zwiedzanie wysta</w:t>
      </w:r>
      <w:r w:rsidR="00C567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prezentowanych w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 grupach zorganizowanych możliwe jest po dokonaniu uprzedniej rezerwacji.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Rezerwacji należy dokonywać telefonicznie:</w:t>
      </w:r>
      <w:r w:rsidR="0037584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86 215 68 87 </w:t>
      </w:r>
      <w:r w:rsidR="00C744FA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mailowo</w:t>
      </w:r>
      <w:r w:rsidR="0037584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: halakultury@um.lomza.pl</w:t>
      </w:r>
    </w:p>
    <w:p w14:paraId="56EC2D43" w14:textId="5ACED06C" w:rsidR="00DB4823" w:rsidRPr="00B75FAF" w:rsidRDefault="002B6FA3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Hali</w:t>
      </w:r>
      <w:r w:rsidR="0037584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564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mogą być udostępniane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nieodpłatnie jednostkom kultury</w:t>
      </w:r>
      <w:r w:rsidR="0037584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D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dla których organizatorem</w:t>
      </w:r>
      <w:r w:rsidR="00195C7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Miasto Łomża</w:t>
      </w:r>
      <w:r w:rsidR="00DB482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077D640B" w14:textId="38E84FA8" w:rsidR="0037584F" w:rsidRPr="00B75FAF" w:rsidRDefault="00DB4823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Pomieszczenia Hali</w:t>
      </w:r>
      <w:r w:rsidR="0037584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udostępniane nieodpłatnie</w:t>
      </w:r>
      <w:r w:rsidR="0063149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5C7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grupom artystycznym, organizacjom społecznym </w:t>
      </w:r>
      <w:r w:rsidR="00195C7F" w:rsidRPr="00B75FA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prowadzącym działalność pożytku publicznego, których siedziba znajduje się na terenie Łomży lub działają na rzecz Miasta Łomża</w:t>
      </w:r>
      <w:r w:rsidR="00F2564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pisemny wniosek </w:t>
      </w:r>
      <w:r w:rsidR="00653FAB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(wzór wniosku stanowi załącznik numer 1 do Regulaminu) </w:t>
      </w:r>
      <w:r w:rsidR="00F2564D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po wcześniejszym ustaleniu </w:t>
      </w:r>
      <w:r w:rsidR="002B6FA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możliwości realizacji danego przedsięwzięcia kulturalnego </w:t>
      </w:r>
      <w:r w:rsidR="00AD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2B6FA3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 Hali.</w:t>
      </w:r>
      <w:r w:rsidR="007F3FF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7073A7ED" w14:textId="4D0D21C9" w:rsidR="00195C7F" w:rsidRPr="00B75FAF" w:rsidRDefault="00195C7F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Nieodpłatne korzystanie z pomieszczeń Hali przysługuje podmiotom wymienionym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§ 2 ust. </w:t>
      </w:r>
      <w:r w:rsidR="00201AE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9 i 10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, o ile wykorzystują pomie</w:t>
      </w:r>
      <w:r w:rsidR="007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szczenia na działania w sferze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kulturalnej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i nie pobierają opłat od uczestników</w:t>
      </w:r>
      <w:r w:rsidR="007C398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FFE1634" w14:textId="64F44748" w:rsidR="006358DC" w:rsidRPr="00B75FAF" w:rsidRDefault="006358DC" w:rsidP="00B75FAF">
      <w:pPr>
        <w:pStyle w:val="Akapitzlist"/>
        <w:numPr>
          <w:ilvl w:val="0"/>
          <w:numId w:val="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 pomieszczeń i wyposażenia Hali</w:t>
      </w:r>
      <w:r w:rsidR="007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odbywa się przy udziale i opiece technicznej merytorycznego pracownika Hali. Szczegół</w:t>
      </w:r>
      <w:r w:rsidR="007904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wykaz wyposażenia dostępnego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poszczególnych pomieszczeniach </w:t>
      </w:r>
      <w:r w:rsidR="00790417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załącznik nr 2 do Regulaminu.</w:t>
      </w:r>
    </w:p>
    <w:p w14:paraId="78D04B63" w14:textId="77777777" w:rsidR="00066537" w:rsidRPr="00783637" w:rsidRDefault="00066537" w:rsidP="00783637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83637">
        <w:rPr>
          <w:rFonts w:ascii="Times New Roman" w:hAnsi="Times New Roman" w:cs="Times New Roman"/>
          <w:sz w:val="24"/>
          <w:szCs w:val="24"/>
          <w:lang w:eastAsia="pl-PL"/>
        </w:rPr>
        <w:t>§ 3.</w:t>
      </w:r>
    </w:p>
    <w:p w14:paraId="7B4E01EB" w14:textId="15EE6527" w:rsidR="00B75FAF" w:rsidRPr="00783637" w:rsidRDefault="007F3FF6" w:rsidP="00783637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83637">
        <w:rPr>
          <w:rFonts w:ascii="Times New Roman" w:hAnsi="Times New Roman" w:cs="Times New Roman"/>
          <w:bCs/>
          <w:sz w:val="24"/>
          <w:szCs w:val="24"/>
          <w:lang w:eastAsia="pl-PL"/>
        </w:rPr>
        <w:t>Zachowanie w Hali Kultury</w:t>
      </w:r>
    </w:p>
    <w:p w14:paraId="207A792A" w14:textId="77777777" w:rsidR="00783637" w:rsidRPr="00783637" w:rsidRDefault="00783637" w:rsidP="00783637">
      <w:pPr>
        <w:pStyle w:val="Bezodstpw"/>
        <w:jc w:val="center"/>
        <w:rPr>
          <w:bCs/>
          <w:lang w:eastAsia="pl-PL"/>
        </w:rPr>
      </w:pPr>
    </w:p>
    <w:p w14:paraId="561B12A9" w14:textId="3688125F" w:rsidR="00066537" w:rsidRPr="00B75FAF" w:rsidRDefault="00066537" w:rsidP="00B75FA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Każd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kto przebywa na terenie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na terenie bezpośrednio otaczającym obiekt zobowiązany jest zachowywać się tak, aby nie szkodzić i nie zagrażać innym oraz przestrzegać przepisów powszechnie obowiązującego prawa.</w:t>
      </w:r>
    </w:p>
    <w:p w14:paraId="67A7BFA0" w14:textId="4B1EA849" w:rsidR="00066537" w:rsidRPr="00B75FAF" w:rsidRDefault="00066537" w:rsidP="00B75FA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znajdujące się w </w:t>
      </w:r>
      <w:r w:rsidR="00302A4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obiekcie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zobowiązane są do przestrzegania zasad BHP, przepisów przeciwpożarowych</w:t>
      </w:r>
      <w:r w:rsidR="00653FAB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, zasad Regulaminu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dostosowywa</w:t>
      </w:r>
      <w:r w:rsidR="00EB0AE0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</w:t>
      </w:r>
      <w:r w:rsidR="00CD11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wskazań pracowników Hali .</w:t>
      </w:r>
    </w:p>
    <w:p w14:paraId="2B5D0ABD" w14:textId="5A450012" w:rsidR="00653FAB" w:rsidRPr="00B75FAF" w:rsidRDefault="00653FAB" w:rsidP="00B75FAF">
      <w:pPr>
        <w:pStyle w:val="Akapitzlist"/>
        <w:numPr>
          <w:ilvl w:val="0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B75FAF">
        <w:rPr>
          <w:rFonts w:ascii="Times New Roman" w:hAnsi="Times New Roman" w:cs="Times New Roman"/>
          <w:sz w:val="24"/>
          <w:szCs w:val="24"/>
        </w:rPr>
        <w:t>a terenie Hali zabrania się:</w:t>
      </w:r>
    </w:p>
    <w:p w14:paraId="2B71C67C" w14:textId="27CC6DBC" w:rsidR="00653FAB" w:rsidRPr="00F220BE" w:rsidRDefault="001D20ED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palenia</w:t>
      </w:r>
      <w:r w:rsidR="00653FAB" w:rsidRPr="00B75FAF">
        <w:rPr>
          <w:rFonts w:ascii="Times New Roman" w:hAnsi="Times New Roman" w:cs="Times New Roman"/>
          <w:sz w:val="24"/>
          <w:szCs w:val="24"/>
        </w:rPr>
        <w:t xml:space="preserve"> tytoniu, spożywania napojów alkoholowych, stosowania środków </w:t>
      </w:r>
      <w:r w:rsidR="009F7AEC">
        <w:rPr>
          <w:rFonts w:ascii="Times New Roman" w:hAnsi="Times New Roman" w:cs="Times New Roman"/>
          <w:sz w:val="24"/>
          <w:szCs w:val="24"/>
        </w:rPr>
        <w:t>odurzających, narkotyków</w:t>
      </w:r>
      <w:r w:rsidR="003F2FD5">
        <w:rPr>
          <w:rFonts w:ascii="Times New Roman" w:hAnsi="Times New Roman" w:cs="Times New Roman"/>
          <w:sz w:val="24"/>
          <w:szCs w:val="24"/>
        </w:rPr>
        <w:t>;</w:t>
      </w:r>
    </w:p>
    <w:p w14:paraId="71B5ED12" w14:textId="140AAF4F" w:rsidR="006C2ECC" w:rsidRPr="00F220BE" w:rsidRDefault="006C2ECC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przebywania na terenie Hali w stanie nietrzeźwym i pod wpływem innych środków odurzających;</w:t>
      </w:r>
    </w:p>
    <w:p w14:paraId="6B54BE67" w14:textId="1E041C5B" w:rsidR="00653FAB" w:rsidRPr="00F220BE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220BE">
        <w:rPr>
          <w:rFonts w:ascii="Times New Roman" w:eastAsia="Times New Roman" w:hAnsi="Times New Roman" w:cs="Times New Roman"/>
          <w:sz w:val="24"/>
          <w:szCs w:val="24"/>
          <w:lang w:eastAsia="pl-PL"/>
        </w:rPr>
        <w:t>używania otwartego ognia i wytwarzania dymu;</w:t>
      </w:r>
    </w:p>
    <w:p w14:paraId="41A30A76" w14:textId="3A4487C7" w:rsidR="00653FAB" w:rsidRPr="00F220BE" w:rsidRDefault="009F7AEC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zakłócania porządku i spokoju;</w:t>
      </w:r>
    </w:p>
    <w:p w14:paraId="26D52BFB" w14:textId="15A2778E" w:rsidR="00653FAB" w:rsidRPr="00F220BE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BE">
        <w:rPr>
          <w:rFonts w:ascii="Times New Roman" w:hAnsi="Times New Roman" w:cs="Times New Roman"/>
          <w:sz w:val="24"/>
          <w:szCs w:val="24"/>
        </w:rPr>
        <w:t>wchodzenia do pomieszcz</w:t>
      </w:r>
      <w:r w:rsidR="009F7AEC">
        <w:rPr>
          <w:rFonts w:ascii="Times New Roman" w:hAnsi="Times New Roman" w:cs="Times New Roman"/>
          <w:sz w:val="24"/>
          <w:szCs w:val="24"/>
        </w:rPr>
        <w:t>eń, które nie są ogólnodostępne;</w:t>
      </w:r>
    </w:p>
    <w:p w14:paraId="5B05113A" w14:textId="5D48FF68" w:rsidR="00653FAB" w:rsidRPr="00F220BE" w:rsidRDefault="009F7AEC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rzucania przedmiotami;</w:t>
      </w:r>
    </w:p>
    <w:p w14:paraId="6C72BE20" w14:textId="0FFC35A5" w:rsidR="00653FAB" w:rsidRPr="00F220BE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20BE">
        <w:rPr>
          <w:rFonts w:ascii="Times New Roman" w:hAnsi="Times New Roman" w:cs="Times New Roman"/>
          <w:sz w:val="24"/>
          <w:szCs w:val="24"/>
        </w:rPr>
        <w:t xml:space="preserve">używania wulgarnego </w:t>
      </w:r>
      <w:r w:rsidR="001D20ED">
        <w:rPr>
          <w:rFonts w:ascii="Times New Roman" w:hAnsi="Times New Roman" w:cs="Times New Roman"/>
          <w:sz w:val="24"/>
          <w:szCs w:val="24"/>
        </w:rPr>
        <w:t>lub obraźliwego słownictwa oraz</w:t>
      </w:r>
      <w:r w:rsidR="009F7AEC">
        <w:rPr>
          <w:rFonts w:ascii="Times New Roman" w:hAnsi="Times New Roman" w:cs="Times New Roman"/>
          <w:sz w:val="24"/>
          <w:szCs w:val="24"/>
        </w:rPr>
        <w:t xml:space="preserve"> obrażania innych osób;</w:t>
      </w:r>
    </w:p>
    <w:p w14:paraId="0A3DBF33" w14:textId="722AC551" w:rsidR="00970A45" w:rsidRPr="00B75FAF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F">
        <w:rPr>
          <w:rFonts w:ascii="Times New Roman" w:hAnsi="Times New Roman" w:cs="Times New Roman"/>
          <w:sz w:val="24"/>
          <w:szCs w:val="24"/>
        </w:rPr>
        <w:t xml:space="preserve">sprzedawania towarów bez zezwolenia, rozdawania druków, ulotek </w:t>
      </w:r>
      <w:r w:rsidR="00CD11A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75FAF">
        <w:rPr>
          <w:rFonts w:ascii="Times New Roman" w:hAnsi="Times New Roman" w:cs="Times New Roman"/>
          <w:sz w:val="24"/>
          <w:szCs w:val="24"/>
        </w:rPr>
        <w:t>lub przeprowadzania zbiórek</w:t>
      </w:r>
      <w:r w:rsidR="006C2ECC" w:rsidRPr="00B75FAF">
        <w:rPr>
          <w:rFonts w:ascii="Times New Roman" w:hAnsi="Times New Roman" w:cs="Times New Roman"/>
          <w:sz w:val="24"/>
          <w:szCs w:val="24"/>
        </w:rPr>
        <w:t xml:space="preserve"> bez up</w:t>
      </w:r>
      <w:r w:rsidR="00EB0AE0" w:rsidRPr="00B75FAF">
        <w:rPr>
          <w:rFonts w:ascii="Times New Roman" w:hAnsi="Times New Roman" w:cs="Times New Roman"/>
          <w:sz w:val="24"/>
          <w:szCs w:val="24"/>
        </w:rPr>
        <w:t xml:space="preserve">rzedniej zgody; </w:t>
      </w:r>
    </w:p>
    <w:p w14:paraId="08F4CC96" w14:textId="37B0025C" w:rsidR="00653FAB" w:rsidRPr="00B75FAF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F">
        <w:rPr>
          <w:rFonts w:ascii="Times New Roman" w:hAnsi="Times New Roman" w:cs="Times New Roman"/>
          <w:sz w:val="24"/>
          <w:szCs w:val="24"/>
        </w:rPr>
        <w:t>pisania na ścianach budynku, urządzeniach lub ich malowania i oklejania,</w:t>
      </w:r>
      <w:r w:rsidR="00970A45" w:rsidRPr="00B75FAF">
        <w:rPr>
          <w:rFonts w:ascii="Times New Roman" w:hAnsi="Times New Roman" w:cs="Times New Roman"/>
          <w:sz w:val="24"/>
          <w:szCs w:val="24"/>
        </w:rPr>
        <w:t xml:space="preserve"> </w:t>
      </w:r>
      <w:r w:rsidR="0037584F" w:rsidRPr="00B75FAF">
        <w:rPr>
          <w:rFonts w:ascii="Times New Roman" w:hAnsi="Times New Roman" w:cs="Times New Roman"/>
          <w:sz w:val="24"/>
          <w:szCs w:val="24"/>
        </w:rPr>
        <w:t>oraz</w:t>
      </w:r>
      <w:r w:rsidR="009F7AEC">
        <w:rPr>
          <w:rFonts w:ascii="Times New Roman" w:hAnsi="Times New Roman" w:cs="Times New Roman"/>
          <w:sz w:val="24"/>
          <w:szCs w:val="24"/>
        </w:rPr>
        <w:t xml:space="preserve"> zaśmiecania obiektu, otoczenia wokół;</w:t>
      </w:r>
    </w:p>
    <w:p w14:paraId="796AF8B0" w14:textId="3A518F3D" w:rsidR="00970A45" w:rsidRPr="00B75FAF" w:rsidRDefault="00653FAB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FAF">
        <w:rPr>
          <w:rFonts w:ascii="Times New Roman" w:hAnsi="Times New Roman" w:cs="Times New Roman"/>
          <w:sz w:val="24"/>
          <w:szCs w:val="24"/>
        </w:rPr>
        <w:t>wywieszania flag, transparentów, reklam be</w:t>
      </w:r>
      <w:r w:rsidR="006C2ECC" w:rsidRPr="00B75FAF">
        <w:rPr>
          <w:rFonts w:ascii="Times New Roman" w:hAnsi="Times New Roman" w:cs="Times New Roman"/>
          <w:sz w:val="24"/>
          <w:szCs w:val="24"/>
        </w:rPr>
        <w:t>z uprzedniej zgody</w:t>
      </w:r>
      <w:r w:rsidR="00EB0AE0" w:rsidRPr="00B75FAF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DC7231" w14:textId="3B4D3E20" w:rsidR="00066537" w:rsidRPr="00B75FAF" w:rsidRDefault="00066537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wnoszenia na teren obiektu alkoholu, narkotyków, środków odurzających, płynów łatwopalnych, petard, fajerwerków i innych przedmiotów pirotechnicznych;</w:t>
      </w:r>
    </w:p>
    <w:p w14:paraId="616A71D3" w14:textId="73237D91" w:rsidR="00066537" w:rsidRPr="00B75FAF" w:rsidRDefault="00066537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ek</w:t>
      </w:r>
      <w:r w:rsidR="00B1663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sponatów, obrazów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oraz elementów wyposażania</w:t>
      </w:r>
      <w:r w:rsidR="007F3FF6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- szczególnie oświetl</w:t>
      </w:r>
      <w:r w:rsidR="00B1663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enia scenicznego i nagłośnienia</w:t>
      </w:r>
      <w:r w:rsidR="00C629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znajdujących się w Hali;</w:t>
      </w:r>
    </w:p>
    <w:p w14:paraId="4B9DA5DC" w14:textId="77C58C24" w:rsidR="00066537" w:rsidRPr="00B75FAF" w:rsidRDefault="009F7AEC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przechodzenia i wy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chylania się za bariery metalowe i szklane; </w:t>
      </w:r>
    </w:p>
    <w:p w14:paraId="79F0CC93" w14:textId="73BFB318" w:rsidR="00066537" w:rsidRPr="00B75FAF" w:rsidRDefault="00066537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niszczenia jakich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kolwiek elementów budynku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lub jego wyposażenia;</w:t>
      </w:r>
    </w:p>
    <w:p w14:paraId="25E51392" w14:textId="74C08A85" w:rsidR="00066537" w:rsidRPr="00B75FAF" w:rsidRDefault="00066537" w:rsidP="00B75FAF">
      <w:pPr>
        <w:pStyle w:val="Akapitzlist"/>
        <w:numPr>
          <w:ilvl w:val="1"/>
          <w:numId w:val="5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wprowadzania na teren obiektu zwierząt z wyłączeniem psów przewodników </w:t>
      </w:r>
      <w:r w:rsidR="00AD1A0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i psów asystujących;</w:t>
      </w:r>
    </w:p>
    <w:p w14:paraId="74B6143B" w14:textId="689A9AF0" w:rsidR="00066537" w:rsidRPr="00B75FAF" w:rsidRDefault="00066537" w:rsidP="00CA39AC">
      <w:pPr>
        <w:pStyle w:val="Akapitzlist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wstępu na teren H</w:t>
      </w:r>
      <w:r w:rsidR="005B4F1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ali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osobom zachowującym się w sposób, który: zagraża bezpieczeństwu </w:t>
      </w:r>
      <w:r w:rsidR="00B5422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innych osób,</w:t>
      </w:r>
      <w:r w:rsidR="00CA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przedsięwzięć </w:t>
      </w:r>
      <w:r w:rsidR="00B54221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realizowanych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3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obiektu,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zakłóca porządek funkcjonowania obiektu, narusza ogólnie przyjęte normy zachowania w miejscach publicznych oraz osobom n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ieprzestrzegającym niniejszego </w:t>
      </w:r>
      <w:r w:rsidR="003F2FD5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</w:t>
      </w:r>
      <w:r w:rsidR="002745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i powszechnie obowiązujących przepisów prawa.</w:t>
      </w:r>
    </w:p>
    <w:p w14:paraId="083320BC" w14:textId="026BD9A3" w:rsidR="00B54221" w:rsidRDefault="00B54221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 w:rsidRPr="00B75FAF">
        <w:t>Wejście na seanse filmowe, spektakle, koncerty oraz inne imprezy biletowane odbywa się</w:t>
      </w:r>
      <w:r w:rsidR="00970A45" w:rsidRPr="00B75FAF">
        <w:t xml:space="preserve"> </w:t>
      </w:r>
      <w:r w:rsidRPr="00B75FAF">
        <w:t>na podstawie ważnego biletu wstępu.</w:t>
      </w:r>
    </w:p>
    <w:p w14:paraId="741B78C7" w14:textId="1C0395CA" w:rsidR="00883F0A" w:rsidRPr="00B75FAF" w:rsidRDefault="00883F0A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>
        <w:t>Wejście na salę widowiskową możliwie jest wyłącznie w przypadku imprez z udziałem publiczności.</w:t>
      </w:r>
    </w:p>
    <w:p w14:paraId="0CC64301" w14:textId="01A286BE" w:rsidR="00970A45" w:rsidRPr="00B75FAF" w:rsidRDefault="00B54221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 w:rsidRPr="00B75FAF">
        <w:t>W stosunku do osób nieprzestrzegając</w:t>
      </w:r>
      <w:r w:rsidR="00AD1A0F">
        <w:t>ych R</w:t>
      </w:r>
      <w:r w:rsidR="00970A45" w:rsidRPr="00B75FAF">
        <w:t xml:space="preserve">egulaminu pracownicy Hali </w:t>
      </w:r>
      <w:r w:rsidRPr="00B75FAF">
        <w:t>będą stosować następujące środki:</w:t>
      </w:r>
    </w:p>
    <w:p w14:paraId="5CF0CC62" w14:textId="377C829C" w:rsidR="00970A45" w:rsidRPr="00B75FAF" w:rsidRDefault="00B54221" w:rsidP="00B75FAF">
      <w:pPr>
        <w:pStyle w:val="NormalnyWeb"/>
        <w:numPr>
          <w:ilvl w:val="1"/>
          <w:numId w:val="5"/>
        </w:numPr>
        <w:spacing w:line="360" w:lineRule="auto"/>
        <w:jc w:val="both"/>
      </w:pPr>
      <w:r w:rsidRPr="00B75FAF">
        <w:t xml:space="preserve">wezwanie do zachowania </w:t>
      </w:r>
      <w:r w:rsidR="002265BA">
        <w:t>porządku i zasad bezpieczeństwa;</w:t>
      </w:r>
    </w:p>
    <w:p w14:paraId="789A931E" w14:textId="52CCB552" w:rsidR="00970A45" w:rsidRPr="00B75FAF" w:rsidRDefault="00B54221" w:rsidP="00B75FAF">
      <w:pPr>
        <w:pStyle w:val="NormalnyWeb"/>
        <w:numPr>
          <w:ilvl w:val="1"/>
          <w:numId w:val="5"/>
        </w:numPr>
        <w:spacing w:line="360" w:lineRule="auto"/>
        <w:jc w:val="both"/>
      </w:pPr>
      <w:r w:rsidRPr="00B75FAF">
        <w:t>nakaz natychmiastowego opuszczenia obiektu</w:t>
      </w:r>
      <w:r w:rsidR="002265BA">
        <w:t>;</w:t>
      </w:r>
    </w:p>
    <w:p w14:paraId="2C7B852B" w14:textId="3C5E7ACE" w:rsidR="00B54221" w:rsidRPr="00B75FAF" w:rsidRDefault="00B54221" w:rsidP="00B75FAF">
      <w:pPr>
        <w:pStyle w:val="NormalnyWeb"/>
        <w:numPr>
          <w:ilvl w:val="1"/>
          <w:numId w:val="5"/>
        </w:numPr>
        <w:spacing w:line="360" w:lineRule="auto"/>
        <w:jc w:val="both"/>
      </w:pPr>
      <w:r w:rsidRPr="00B75FAF">
        <w:t xml:space="preserve">zawiadomienie Policji, Straży Miejskiej lub ochrony. </w:t>
      </w:r>
    </w:p>
    <w:p w14:paraId="19B0974B" w14:textId="0E36DAA2" w:rsidR="00B54221" w:rsidRPr="00B75FAF" w:rsidRDefault="00B54221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 w:rsidRPr="00B75FAF">
        <w:t>Osoby</w:t>
      </w:r>
      <w:r w:rsidR="003F2FD5">
        <w:t xml:space="preserve"> </w:t>
      </w:r>
      <w:r w:rsidRPr="00B75FAF">
        <w:t xml:space="preserve">które doprowadzą do zniszczenia sprzętu, wyposażenia lub innego mienia </w:t>
      </w:r>
      <w:r w:rsidR="00C36028" w:rsidRPr="00B75FAF">
        <w:t>Hali</w:t>
      </w:r>
      <w:r w:rsidRPr="00B75FAF">
        <w:t xml:space="preserve"> ponoszą odpowiedzialność materialną za wyrządzone szkody.</w:t>
      </w:r>
    </w:p>
    <w:p w14:paraId="26A8D577" w14:textId="1DCF2456" w:rsidR="00B54221" w:rsidRDefault="00B54221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 w:rsidRPr="00B75FAF">
        <w:lastRenderedPageBreak/>
        <w:t xml:space="preserve">Osoby korzystające z obiektu zobowiązane są do podporządkowania się poleceniom osób prowadzących zajęcia oraz pracowników odpowiedzialnych za prawidłowe </w:t>
      </w:r>
      <w:r w:rsidRPr="00AD1A0F">
        <w:t xml:space="preserve">funkcjonowanie Hali. </w:t>
      </w:r>
    </w:p>
    <w:p w14:paraId="4AB0716D" w14:textId="1F906DD4" w:rsidR="00715976" w:rsidRPr="00715976" w:rsidRDefault="00715976" w:rsidP="00B75FAF">
      <w:pPr>
        <w:pStyle w:val="NormalnyWeb"/>
        <w:numPr>
          <w:ilvl w:val="0"/>
          <w:numId w:val="5"/>
        </w:numPr>
        <w:spacing w:line="360" w:lineRule="auto"/>
        <w:jc w:val="both"/>
      </w:pPr>
      <w:r w:rsidRPr="00715976">
        <w:t>Kierownik oraz pracownicy Hali, mają prawo nie dopuścić do imprezy lub ją przerwać w trybie natychmiastowym</w:t>
      </w:r>
      <w:r>
        <w:t>,</w:t>
      </w:r>
      <w:r w:rsidRPr="00715976">
        <w:t xml:space="preserve"> w przypadku stwierdzenia wystąpienia zagrożenia bezpieczeństwa dla ludzi bądź mienia, zgodnie z obowiązującymi w tym zakresie przepisami.</w:t>
      </w:r>
    </w:p>
    <w:p w14:paraId="381CCA96" w14:textId="77777777" w:rsidR="00066537" w:rsidRPr="002265BA" w:rsidRDefault="00066537" w:rsidP="002265B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265BA">
        <w:rPr>
          <w:rFonts w:ascii="Times New Roman" w:hAnsi="Times New Roman" w:cs="Times New Roman"/>
          <w:sz w:val="24"/>
          <w:szCs w:val="24"/>
          <w:lang w:eastAsia="pl-PL"/>
        </w:rPr>
        <w:t>§ 4</w:t>
      </w:r>
    </w:p>
    <w:p w14:paraId="7AAC86C9" w14:textId="3B821B5B" w:rsidR="00B75FAF" w:rsidRDefault="00DC34F6" w:rsidP="002265B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265BA">
        <w:rPr>
          <w:rFonts w:ascii="Times New Roman" w:hAnsi="Times New Roman" w:cs="Times New Roman"/>
          <w:bCs/>
          <w:sz w:val="24"/>
          <w:szCs w:val="24"/>
          <w:lang w:eastAsia="pl-PL"/>
        </w:rPr>
        <w:t>Monitoring</w:t>
      </w:r>
    </w:p>
    <w:p w14:paraId="09604B01" w14:textId="77777777" w:rsidR="002265BA" w:rsidRPr="002265BA" w:rsidRDefault="002265BA" w:rsidP="002265B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14:paraId="39D07BD0" w14:textId="053667AB" w:rsidR="00066537" w:rsidRPr="00B75FAF" w:rsidRDefault="00066537" w:rsidP="00B75FA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Teren obiektu Hali</w:t>
      </w:r>
      <w:r w:rsidR="00970A45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jest objęty monitoringiem wizyjnym.</w:t>
      </w:r>
    </w:p>
    <w:p w14:paraId="68C3DE1D" w14:textId="39C90080" w:rsidR="00DC34F6" w:rsidRPr="00B75FAF" w:rsidRDefault="000522B9" w:rsidP="00B75FAF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funkcjonowania monitoringu wizyjnego </w:t>
      </w:r>
      <w:r w:rsidR="005B4F1F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Hali 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określa </w:t>
      </w:r>
      <w:r w:rsidRPr="00B75FAF">
        <w:rPr>
          <w:rFonts w:ascii="Times New Roman" w:hAnsi="Times New Roman" w:cs="Times New Roman"/>
          <w:sz w:val="24"/>
          <w:szCs w:val="24"/>
        </w:rPr>
        <w:t xml:space="preserve">Regulamin funkcjonowania systemu monitoringu wizyjnego </w:t>
      </w:r>
      <w:r w:rsidR="005B4F1F" w:rsidRPr="00B75FAF">
        <w:rPr>
          <w:rFonts w:ascii="Times New Roman" w:hAnsi="Times New Roman" w:cs="Times New Roman"/>
          <w:sz w:val="24"/>
          <w:szCs w:val="24"/>
        </w:rPr>
        <w:t xml:space="preserve">w Hali Kultury, stanowiący załącznik nr 3 </w:t>
      </w:r>
      <w:r w:rsidR="00AD1A0F">
        <w:rPr>
          <w:rFonts w:ascii="Times New Roman" w:hAnsi="Times New Roman" w:cs="Times New Roman"/>
          <w:sz w:val="24"/>
          <w:szCs w:val="24"/>
        </w:rPr>
        <w:t>do R</w:t>
      </w:r>
      <w:r w:rsidR="005B4F1F" w:rsidRPr="00B75FAF">
        <w:rPr>
          <w:rFonts w:ascii="Times New Roman" w:hAnsi="Times New Roman" w:cs="Times New Roman"/>
          <w:sz w:val="24"/>
          <w:szCs w:val="24"/>
        </w:rPr>
        <w:t>egulaminu.</w:t>
      </w:r>
    </w:p>
    <w:p w14:paraId="0D4532EF" w14:textId="1D3D5C9E" w:rsidR="00DC34F6" w:rsidRPr="002265BA" w:rsidRDefault="005B4F1F" w:rsidP="002265BA">
      <w:pPr>
        <w:pStyle w:val="Bezodstpw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2265BA">
        <w:rPr>
          <w:rFonts w:ascii="Times New Roman" w:hAnsi="Times New Roman" w:cs="Times New Roman"/>
          <w:sz w:val="24"/>
          <w:szCs w:val="24"/>
          <w:lang w:eastAsia="pl-PL"/>
        </w:rPr>
        <w:t>§ 5</w:t>
      </w:r>
    </w:p>
    <w:p w14:paraId="75C9F294" w14:textId="07197F5C" w:rsidR="00B75FAF" w:rsidRPr="002265BA" w:rsidRDefault="00DC34F6" w:rsidP="002265BA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2265BA">
        <w:rPr>
          <w:rFonts w:ascii="Times New Roman" w:hAnsi="Times New Roman" w:cs="Times New Roman"/>
          <w:bCs/>
          <w:sz w:val="24"/>
          <w:szCs w:val="24"/>
          <w:lang w:eastAsia="pl-PL"/>
        </w:rPr>
        <w:t>Postanowienia końcowe</w:t>
      </w:r>
    </w:p>
    <w:p w14:paraId="78379EEC" w14:textId="77777777" w:rsidR="00B75FAF" w:rsidRPr="00B75FAF" w:rsidRDefault="00B75FAF" w:rsidP="00B75FAF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8302D31" w14:textId="2CE935A5" w:rsidR="00066537" w:rsidRPr="00B75FAF" w:rsidRDefault="00970A45" w:rsidP="00B75F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Miejski w Łomży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ponosi odpowiedzialności za wypadki powstałe </w:t>
      </w:r>
      <w:r w:rsidR="007201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niestosowania się do niniejszego Regulaminu </w:t>
      </w:r>
      <w:r w:rsidR="007201D1"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korzystania                  z obiektu</w:t>
      </w:r>
      <w:r w:rsidR="002265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Hali.</w:t>
      </w:r>
    </w:p>
    <w:p w14:paraId="7E8AA853" w14:textId="05E76DF2" w:rsidR="00066537" w:rsidRPr="00B75FAF" w:rsidRDefault="00066537" w:rsidP="00B75F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zakłócające porządek publiczny bądź nieprzestrze</w:t>
      </w:r>
      <w:r w:rsidR="007201D1">
        <w:rPr>
          <w:rFonts w:ascii="Times New Roman" w:eastAsia="Times New Roman" w:hAnsi="Times New Roman" w:cs="Times New Roman"/>
          <w:sz w:val="24"/>
          <w:szCs w:val="24"/>
          <w:lang w:eastAsia="pl-PL"/>
        </w:rPr>
        <w:t>gające postanowień niniejszego R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egulaminu będą </w:t>
      </w:r>
      <w:r w:rsidR="002265B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proszone o opuszczenie obiektu.</w:t>
      </w:r>
    </w:p>
    <w:p w14:paraId="2868822C" w14:textId="1A718394" w:rsidR="00066537" w:rsidRPr="00B75FAF" w:rsidRDefault="007201D1" w:rsidP="00B75F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Przypadki łamania niniejszego R</w:t>
      </w:r>
      <w:r w:rsidR="0006653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egulaminu należy bezzwłocznie zgłaszać pracownikom Hal</w:t>
      </w:r>
      <w:r w:rsidR="00B26687"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265B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C569BF0" w14:textId="26A3AFF7" w:rsidR="00066537" w:rsidRPr="00B75FAF" w:rsidRDefault="00066537" w:rsidP="00B75F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Apteczka p</w:t>
      </w:r>
      <w:r w:rsidR="002265BA">
        <w:rPr>
          <w:rFonts w:ascii="Times New Roman" w:eastAsia="Times New Roman" w:hAnsi="Times New Roman" w:cs="Times New Roman"/>
          <w:sz w:val="24"/>
          <w:szCs w:val="24"/>
          <w:lang w:eastAsia="pl-PL"/>
        </w:rPr>
        <w:t>ierwszej pomocy znajduje się u Kierownika Hali</w:t>
      </w: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części biurowej obiekt</w:t>
      </w:r>
      <w:r w:rsidR="002265BA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</w:p>
    <w:p w14:paraId="31A92ABE" w14:textId="70B68056" w:rsidR="00066537" w:rsidRPr="00B75FAF" w:rsidRDefault="00066537" w:rsidP="00B75FA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75FAF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Niniejszy regulamin wchodzi w życie z dniem podpisania.</w:t>
      </w:r>
    </w:p>
    <w:sectPr w:rsidR="00066537" w:rsidRPr="00B75FA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0B5DBC" w14:textId="77777777" w:rsidR="007E00E2" w:rsidRDefault="007E00E2" w:rsidP="00DC34F6">
      <w:pPr>
        <w:spacing w:after="0" w:line="240" w:lineRule="auto"/>
      </w:pPr>
      <w:r>
        <w:separator/>
      </w:r>
    </w:p>
  </w:endnote>
  <w:endnote w:type="continuationSeparator" w:id="0">
    <w:p w14:paraId="79D60562" w14:textId="77777777" w:rsidR="007E00E2" w:rsidRDefault="007E00E2" w:rsidP="00DC3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1313885"/>
      <w:docPartObj>
        <w:docPartGallery w:val="Page Numbers (Bottom of Page)"/>
        <w:docPartUnique/>
      </w:docPartObj>
    </w:sdtPr>
    <w:sdtEndPr/>
    <w:sdtContent>
      <w:p w14:paraId="4A3F8455" w14:textId="77777777" w:rsidR="00DC34F6" w:rsidRDefault="00DC34F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0AF5">
          <w:rPr>
            <w:noProof/>
          </w:rPr>
          <w:t>5</w:t>
        </w:r>
        <w:r>
          <w:fldChar w:fldCharType="end"/>
        </w:r>
      </w:p>
    </w:sdtContent>
  </w:sdt>
  <w:p w14:paraId="01C48374" w14:textId="77777777" w:rsidR="00DC34F6" w:rsidRDefault="00DC34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08A1D4" w14:textId="77777777" w:rsidR="007E00E2" w:rsidRDefault="007E00E2" w:rsidP="00DC34F6">
      <w:pPr>
        <w:spacing w:after="0" w:line="240" w:lineRule="auto"/>
      </w:pPr>
      <w:r>
        <w:separator/>
      </w:r>
    </w:p>
  </w:footnote>
  <w:footnote w:type="continuationSeparator" w:id="0">
    <w:p w14:paraId="4C5064BB" w14:textId="77777777" w:rsidR="007E00E2" w:rsidRDefault="007E00E2" w:rsidP="00DC3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34040"/>
    <w:multiLevelType w:val="hybridMultilevel"/>
    <w:tmpl w:val="DED2B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52AA8"/>
    <w:multiLevelType w:val="hybridMultilevel"/>
    <w:tmpl w:val="1F324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A4A9D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A70AE"/>
    <w:multiLevelType w:val="hybridMultilevel"/>
    <w:tmpl w:val="27147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0312"/>
    <w:multiLevelType w:val="hybridMultilevel"/>
    <w:tmpl w:val="C6C05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96CDD"/>
    <w:multiLevelType w:val="hybridMultilevel"/>
    <w:tmpl w:val="E8EA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B4DA1"/>
    <w:multiLevelType w:val="hybridMultilevel"/>
    <w:tmpl w:val="97EA55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02966"/>
    <w:multiLevelType w:val="hybridMultilevel"/>
    <w:tmpl w:val="E38065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C83B99"/>
    <w:multiLevelType w:val="hybridMultilevel"/>
    <w:tmpl w:val="A56816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726239C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C22EF5"/>
    <w:multiLevelType w:val="hybridMultilevel"/>
    <w:tmpl w:val="439868CE"/>
    <w:lvl w:ilvl="0" w:tplc="9A4A9DC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dona Zientalska">
    <w15:presenceInfo w15:providerId="AD" w15:userId="S-1-5-21-3284325986-1785333921-3673550283-11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537"/>
    <w:rsid w:val="000011BA"/>
    <w:rsid w:val="000522B9"/>
    <w:rsid w:val="00066537"/>
    <w:rsid w:val="000A69F8"/>
    <w:rsid w:val="000B2D76"/>
    <w:rsid w:val="000B5D70"/>
    <w:rsid w:val="000C5CB6"/>
    <w:rsid w:val="000D75C5"/>
    <w:rsid w:val="00122E49"/>
    <w:rsid w:val="00130AB5"/>
    <w:rsid w:val="0018142E"/>
    <w:rsid w:val="00195C7F"/>
    <w:rsid w:val="001D20ED"/>
    <w:rsid w:val="00201AE6"/>
    <w:rsid w:val="002265BA"/>
    <w:rsid w:val="00274579"/>
    <w:rsid w:val="00276E7C"/>
    <w:rsid w:val="002B6FA3"/>
    <w:rsid w:val="002E62A1"/>
    <w:rsid w:val="00302A41"/>
    <w:rsid w:val="00311292"/>
    <w:rsid w:val="00340899"/>
    <w:rsid w:val="00374592"/>
    <w:rsid w:val="0037584F"/>
    <w:rsid w:val="003F2FD5"/>
    <w:rsid w:val="004314EE"/>
    <w:rsid w:val="00435B20"/>
    <w:rsid w:val="005B4F1F"/>
    <w:rsid w:val="0063149F"/>
    <w:rsid w:val="006358DC"/>
    <w:rsid w:val="00653FAB"/>
    <w:rsid w:val="0068704A"/>
    <w:rsid w:val="006A7625"/>
    <w:rsid w:val="006C2ECC"/>
    <w:rsid w:val="006C4461"/>
    <w:rsid w:val="006D7CAA"/>
    <w:rsid w:val="006E680F"/>
    <w:rsid w:val="006F76CB"/>
    <w:rsid w:val="00715789"/>
    <w:rsid w:val="00715976"/>
    <w:rsid w:val="007201D1"/>
    <w:rsid w:val="007571BB"/>
    <w:rsid w:val="00783637"/>
    <w:rsid w:val="00787D2D"/>
    <w:rsid w:val="00790417"/>
    <w:rsid w:val="007C3986"/>
    <w:rsid w:val="007C3CA0"/>
    <w:rsid w:val="007C54F8"/>
    <w:rsid w:val="007E00E2"/>
    <w:rsid w:val="007F3FF6"/>
    <w:rsid w:val="00811A65"/>
    <w:rsid w:val="00812435"/>
    <w:rsid w:val="00876337"/>
    <w:rsid w:val="00883F0A"/>
    <w:rsid w:val="00891E41"/>
    <w:rsid w:val="008D0CFD"/>
    <w:rsid w:val="008D157F"/>
    <w:rsid w:val="008F0811"/>
    <w:rsid w:val="00910FF9"/>
    <w:rsid w:val="00970A45"/>
    <w:rsid w:val="00990A32"/>
    <w:rsid w:val="009E63C0"/>
    <w:rsid w:val="009F7AEC"/>
    <w:rsid w:val="00A343FF"/>
    <w:rsid w:val="00A667E7"/>
    <w:rsid w:val="00A700D4"/>
    <w:rsid w:val="00A83AEF"/>
    <w:rsid w:val="00A90444"/>
    <w:rsid w:val="00AD1A0F"/>
    <w:rsid w:val="00AD23C2"/>
    <w:rsid w:val="00B1663F"/>
    <w:rsid w:val="00B20AF5"/>
    <w:rsid w:val="00B26687"/>
    <w:rsid w:val="00B44DC5"/>
    <w:rsid w:val="00B54221"/>
    <w:rsid w:val="00B70996"/>
    <w:rsid w:val="00B75FAF"/>
    <w:rsid w:val="00BB66FB"/>
    <w:rsid w:val="00BC4B9C"/>
    <w:rsid w:val="00BD361D"/>
    <w:rsid w:val="00C17F92"/>
    <w:rsid w:val="00C33E5E"/>
    <w:rsid w:val="00C36028"/>
    <w:rsid w:val="00C567A6"/>
    <w:rsid w:val="00C62991"/>
    <w:rsid w:val="00C63854"/>
    <w:rsid w:val="00C744FA"/>
    <w:rsid w:val="00C911EF"/>
    <w:rsid w:val="00CA39AC"/>
    <w:rsid w:val="00CB7875"/>
    <w:rsid w:val="00CD11A8"/>
    <w:rsid w:val="00DA450B"/>
    <w:rsid w:val="00DB4823"/>
    <w:rsid w:val="00DC34F6"/>
    <w:rsid w:val="00DC4C9A"/>
    <w:rsid w:val="00E33EEE"/>
    <w:rsid w:val="00E350DD"/>
    <w:rsid w:val="00E5727F"/>
    <w:rsid w:val="00E9219A"/>
    <w:rsid w:val="00E966E9"/>
    <w:rsid w:val="00EB0AE0"/>
    <w:rsid w:val="00EB2FA1"/>
    <w:rsid w:val="00EE3B74"/>
    <w:rsid w:val="00EF73F1"/>
    <w:rsid w:val="00F04132"/>
    <w:rsid w:val="00F220BE"/>
    <w:rsid w:val="00F2564D"/>
    <w:rsid w:val="00F3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EAEF0"/>
  <w15:chartTrackingRefBased/>
  <w15:docId w15:val="{3C837004-58FA-4673-8880-1D19E22C9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65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653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65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653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4DC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4F6"/>
  </w:style>
  <w:style w:type="paragraph" w:styleId="Stopka">
    <w:name w:val="footer"/>
    <w:basedOn w:val="Normalny"/>
    <w:link w:val="StopkaZnak"/>
    <w:uiPriority w:val="99"/>
    <w:unhideWhenUsed/>
    <w:rsid w:val="00DC3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4F6"/>
  </w:style>
  <w:style w:type="paragraph" w:styleId="NormalnyWeb">
    <w:name w:val="Normal (Web)"/>
    <w:basedOn w:val="Normalny"/>
    <w:uiPriority w:val="99"/>
    <w:unhideWhenUsed/>
    <w:rsid w:val="00B54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12435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667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67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67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67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67E7"/>
    <w:rPr>
      <w:b/>
      <w:bCs/>
      <w:sz w:val="20"/>
      <w:szCs w:val="20"/>
    </w:rPr>
  </w:style>
  <w:style w:type="paragraph" w:customStyle="1" w:styleId="Default">
    <w:name w:val="Default"/>
    <w:rsid w:val="004314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BB66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1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1324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Aldona Zientalska</cp:lastModifiedBy>
  <cp:revision>2</cp:revision>
  <cp:lastPrinted>2021-04-21T12:06:00Z</cp:lastPrinted>
  <dcterms:created xsi:type="dcterms:W3CDTF">2021-05-11T10:27:00Z</dcterms:created>
  <dcterms:modified xsi:type="dcterms:W3CDTF">2021-05-11T10:27:00Z</dcterms:modified>
</cp:coreProperties>
</file>